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CA30" w14:textId="77777777" w:rsidR="007B2AF7" w:rsidRDefault="007B2AF7"/>
    <w:p w14:paraId="7192584B" w14:textId="33A6F50B" w:rsidR="008904D8" w:rsidRDefault="008904D8" w:rsidP="008904D8">
      <w:pPr>
        <w:jc w:val="center"/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</w:pPr>
      <w:r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 xml:space="preserve">Identifican </w:t>
      </w:r>
      <w:r w:rsidR="0031028E"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>la relación</w:t>
      </w:r>
      <w:r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 xml:space="preserve"> entre esquizofrenia y </w:t>
      </w:r>
      <w:r w:rsidR="00AC46BA"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>soledad</w:t>
      </w:r>
      <w:r>
        <w:rPr>
          <w:rFonts w:ascii="Cambria" w:eastAsia="Cambria" w:hAnsi="Cambria" w:cs="Times New Roman"/>
          <w:b/>
          <w:color w:val="365F91" w:themeColor="accent1" w:themeShade="BF"/>
          <w:sz w:val="32"/>
          <w:szCs w:val="32"/>
        </w:rPr>
        <w:t xml:space="preserve"> a través del análisis de sus bases genéticas</w:t>
      </w:r>
    </w:p>
    <w:p w14:paraId="39F60BCF" w14:textId="57DA5ABB" w:rsidR="00013836" w:rsidRPr="00FD58A3" w:rsidRDefault="0031028E" w:rsidP="00013836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Hay </w:t>
      </w:r>
      <w:r w:rsidR="00304453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variantes genéticas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comunes que aumenta</w:t>
      </w:r>
      <w:r w:rsidR="00304453">
        <w:rPr>
          <w:rFonts w:ascii="Cambria" w:eastAsia="Times New Roman" w:hAnsi="Cambria" w:cs="Times New Roman"/>
          <w:b/>
          <w:kern w:val="1"/>
          <w:sz w:val="24"/>
          <w:szCs w:val="24"/>
        </w:rPr>
        <w:t>n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tanto el rie</w:t>
      </w:r>
      <w:r w:rsidR="00F44B51">
        <w:rPr>
          <w:rFonts w:ascii="Cambria" w:eastAsia="Times New Roman" w:hAnsi="Cambria" w:cs="Times New Roman"/>
          <w:b/>
          <w:kern w:val="1"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go de soledad como de esquizofrenia,</w:t>
      </w:r>
      <w:r w:rsidR="00304453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y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esta relación</w:t>
      </w:r>
      <w:r w:rsidR="009C11E5" w:rsidRPr="00013836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podría tener consecuencias</w:t>
      </w:r>
      <w:r w:rsidR="009C11E5" w:rsidRPr="00FD58A3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FD58A3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más </w:t>
      </w:r>
      <w:r w:rsidR="009C11E5" w:rsidRPr="00FD58A3">
        <w:rPr>
          <w:rFonts w:ascii="Cambria" w:eastAsia="Times New Roman" w:hAnsi="Cambria" w:cs="Times New Roman"/>
          <w:b/>
          <w:kern w:val="1"/>
          <w:sz w:val="24"/>
          <w:szCs w:val="24"/>
        </w:rPr>
        <w:t>negativas en mujeres</w:t>
      </w:r>
    </w:p>
    <w:p w14:paraId="6A6EF362" w14:textId="77777777" w:rsidR="009C11E5" w:rsidRPr="00013836" w:rsidRDefault="009C11E5" w:rsidP="00013836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3D7BDCF4" w14:textId="1356A25E" w:rsidR="009C11E5" w:rsidRDefault="0031028E" w:rsidP="009C11E5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La relación entre soledad y esquizofrenia </w:t>
      </w:r>
      <w:r w:rsidR="009C11E5">
        <w:rPr>
          <w:rFonts w:ascii="Cambria" w:eastAsia="Times New Roman" w:hAnsi="Cambria" w:cs="Times New Roman"/>
          <w:b/>
          <w:kern w:val="1"/>
          <w:sz w:val="24"/>
          <w:szCs w:val="24"/>
        </w:rPr>
        <w:t>podría</w:t>
      </w:r>
      <w:r w:rsidR="009C11E5" w:rsidRPr="009C11E5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ser clave para entender las relaciones genéticas entre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esta enfermedad</w:t>
      </w:r>
      <w:r w:rsidR="009C11E5" w:rsidRPr="009C11E5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y otros trastornos psiquiátricos complejos como el trastorno bipolar, la depresión mayor o el</w:t>
      </w:r>
      <w:r w:rsidR="009C11E5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>trastorno obsesivo compulsivo</w:t>
      </w:r>
      <w:r w:rsidR="00E01853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</w:p>
    <w:p w14:paraId="53D85B20" w14:textId="77777777" w:rsidR="009C11E5" w:rsidRDefault="009C11E5" w:rsidP="009C11E5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2E2CB657" w14:textId="7D9FB1EF" w:rsidR="009C11E5" w:rsidRDefault="009C11E5" w:rsidP="009C11E5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Este estudio del CIBERSAM, publicado en </w:t>
      </w:r>
      <w:r w:rsidRPr="002253F3">
        <w:rPr>
          <w:rFonts w:ascii="Cambria" w:eastAsia="Times New Roman" w:hAnsi="Cambria" w:cs="Times New Roman"/>
          <w:b/>
          <w:i/>
          <w:iCs/>
          <w:kern w:val="1"/>
          <w:sz w:val="24"/>
          <w:szCs w:val="24"/>
        </w:rPr>
        <w:t>‘Nature Communications’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, </w:t>
      </w:r>
      <w:r w:rsidR="00013836">
        <w:rPr>
          <w:rFonts w:ascii="Cambria" w:eastAsia="Times New Roman" w:hAnsi="Cambria" w:cs="Times New Roman"/>
          <w:b/>
          <w:kern w:val="1"/>
          <w:sz w:val="24"/>
          <w:szCs w:val="24"/>
        </w:rPr>
        <w:t>señala la importancia de la soledad</w:t>
      </w:r>
      <w:r w:rsidR="0031028E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013836">
        <w:rPr>
          <w:rFonts w:ascii="Cambria" w:eastAsia="Times New Roman" w:hAnsi="Cambria" w:cs="Times New Roman"/>
          <w:b/>
          <w:kern w:val="1"/>
          <w:sz w:val="24"/>
          <w:szCs w:val="24"/>
        </w:rPr>
        <w:t>y el aislamiento</w:t>
      </w:r>
      <w:r w:rsidR="0031028E">
        <w:rPr>
          <w:rFonts w:ascii="Cambria" w:eastAsia="Times New Roman" w:hAnsi="Cambria" w:cs="Times New Roman"/>
          <w:b/>
          <w:kern w:val="1"/>
          <w:sz w:val="24"/>
          <w:szCs w:val="24"/>
        </w:rPr>
        <w:t>, ambas incrementadas por la pandemia,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013836">
        <w:rPr>
          <w:rFonts w:ascii="Cambria" w:eastAsia="Times New Roman" w:hAnsi="Cambria" w:cs="Times New Roman"/>
          <w:b/>
          <w:kern w:val="1"/>
          <w:sz w:val="24"/>
          <w:szCs w:val="24"/>
        </w:rPr>
        <w:t>en el desarrollo y pron</w:t>
      </w:r>
      <w:r w:rsidR="00FD58A3">
        <w:rPr>
          <w:rFonts w:ascii="Cambria" w:eastAsia="Times New Roman" w:hAnsi="Cambria" w:cs="Times New Roman"/>
          <w:b/>
          <w:kern w:val="1"/>
          <w:sz w:val="24"/>
          <w:szCs w:val="24"/>
        </w:rPr>
        <w:t>ó</w:t>
      </w:r>
      <w:r w:rsidR="00013836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stico de los trastornos psicóticos </w:t>
      </w:r>
    </w:p>
    <w:p w14:paraId="045BE7AC" w14:textId="77777777" w:rsidR="009C11E5" w:rsidRPr="009C11E5" w:rsidRDefault="009C11E5" w:rsidP="009C11E5">
      <w:pPr>
        <w:pStyle w:val="Prrafodelista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54D37093" w14:textId="5E50D27D" w:rsidR="008904D8" w:rsidRPr="00253B8B" w:rsidRDefault="008904D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1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 xml:space="preserve">Madrid, </w:t>
      </w:r>
      <w:r w:rsidR="00636146"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2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 xml:space="preserve">07 </w:t>
      </w:r>
      <w:r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3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 xml:space="preserve">de </w:t>
      </w:r>
      <w:r w:rsidR="00636146"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4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 xml:space="preserve">febrero </w:t>
      </w:r>
      <w:r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5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 xml:space="preserve">de 2022.- </w:t>
      </w:r>
      <w:r w:rsidR="00013836" w:rsidRPr="00253B8B">
        <w:rPr>
          <w:rFonts w:ascii="Cambria" w:eastAsia="Times New Roman" w:hAnsi="Cambria" w:cs="Times New Roman"/>
          <w:kern w:val="1"/>
          <w:sz w:val="21"/>
          <w:szCs w:val="21"/>
          <w:rPrChange w:id="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El aislamiento y la soledad se relacionan con la esquizofrenia. Un</w:t>
      </w:r>
      <w:r w:rsidR="005B19EB" w:rsidRPr="00253B8B">
        <w:rPr>
          <w:rFonts w:ascii="Cambria" w:eastAsia="Times New Roman" w:hAnsi="Cambria" w:cs="Times New Roman"/>
          <w:kern w:val="1"/>
          <w:sz w:val="21"/>
          <w:szCs w:val="21"/>
          <w:rPrChange w:id="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estudio 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publicado en la prestigiosa revista 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Nature </w:t>
      </w:r>
      <w:r w:rsidR="00FD58A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0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Communications</w:t>
      </w:r>
      <w:r w:rsidR="00FD58A3" w:rsidRPr="00253B8B">
        <w:rPr>
          <w:rFonts w:ascii="Cambria" w:eastAsia="Times New Roman" w:hAnsi="Cambria" w:cs="Times New Roman"/>
          <w:iCs/>
          <w:kern w:val="1"/>
          <w:sz w:val="21"/>
          <w:szCs w:val="21"/>
          <w:rPrChange w:id="11" w:author="Navarro, Begoña [Ciberisciii]" w:date="2022-02-07T10:12:00Z">
            <w:rPr>
              <w:rFonts w:ascii="Cambria" w:eastAsia="Times New Roman" w:hAnsi="Cambria" w:cs="Times New Roman"/>
              <w:iCs/>
              <w:kern w:val="1"/>
              <w:sz w:val="24"/>
              <w:szCs w:val="24"/>
            </w:rPr>
          </w:rPrChange>
        </w:rPr>
        <w:t xml:space="preserve"> realizado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por el equipo de Celso Arango, jefe de grupo del CIBER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1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de Salud Mental (CIBER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SAM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1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)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en el Instituto de Psiquiatría y Salud Mental del Hospital General Universitario Gregorio Marañón</w:t>
      </w:r>
      <w:r w:rsidR="00013836" w:rsidRPr="00253B8B">
        <w:rPr>
          <w:rFonts w:ascii="Cambria" w:eastAsia="Times New Roman" w:hAnsi="Cambria" w:cs="Times New Roman"/>
          <w:kern w:val="1"/>
          <w:sz w:val="21"/>
          <w:szCs w:val="21"/>
          <w:rPrChange w:id="1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, ha identificado este vínculo por primera vez a través de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1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estudios </w:t>
      </w:r>
      <w:r w:rsidR="00F44B51" w:rsidRPr="00253B8B">
        <w:rPr>
          <w:rFonts w:ascii="Cambria" w:eastAsia="Times New Roman" w:hAnsi="Cambria" w:cs="Times New Roman"/>
          <w:kern w:val="1"/>
          <w:sz w:val="21"/>
          <w:szCs w:val="21"/>
          <w:rPrChange w:id="1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genéticos.</w:t>
      </w:r>
    </w:p>
    <w:p w14:paraId="4E928EFE" w14:textId="2B40181F" w:rsidR="00821008" w:rsidRPr="00253B8B" w:rsidRDefault="008904D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2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2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Este estudio pionero, dirigido por Javier González Peñas en colaboración con Álvaro 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2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Andreu Bernabéu, ha contado asimismo con la colaboración de diferentes grupos del CIBERSAM que participan en el Consorcio de Genómica Psiquiátrica. Sus resultados sugieren que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2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existe un riesgo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2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genétic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2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o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2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compartid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2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o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2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entre soledad y esquizofrenia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2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y que éste </w:t>
      </w:r>
      <w:r w:rsidR="009F6E07" w:rsidRPr="00253B8B">
        <w:rPr>
          <w:rFonts w:ascii="Cambria" w:eastAsia="Times New Roman" w:hAnsi="Cambria" w:cs="Times New Roman"/>
          <w:kern w:val="1"/>
          <w:sz w:val="21"/>
          <w:szCs w:val="21"/>
          <w:rPrChange w:id="3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puede tener un papel más importante en mujeres que en hombres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3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. </w:t>
      </w:r>
      <w:r w:rsidR="00821008" w:rsidRPr="00253B8B">
        <w:rPr>
          <w:rFonts w:ascii="Cambria" w:eastAsia="Times New Roman" w:hAnsi="Cambria" w:cs="Times New Roman"/>
          <w:kern w:val="1"/>
          <w:sz w:val="21"/>
          <w:szCs w:val="21"/>
          <w:rPrChange w:id="3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3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Esto </w:t>
      </w:r>
      <w:r w:rsidR="00821008" w:rsidRPr="00253B8B">
        <w:rPr>
          <w:rFonts w:ascii="Cambria" w:eastAsia="Times New Roman" w:hAnsi="Cambria" w:cs="Times New Roman"/>
          <w:kern w:val="1"/>
          <w:sz w:val="21"/>
          <w:szCs w:val="21"/>
          <w:rPrChange w:id="3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apoyaría que la experiencia subjetiva del aislamiento social –</w:t>
      </w:r>
      <w:r w:rsidR="00FD58A3" w:rsidRPr="00253B8B">
        <w:rPr>
          <w:rFonts w:ascii="Cambria" w:eastAsia="Times New Roman" w:hAnsi="Cambria" w:cs="Times New Roman"/>
          <w:kern w:val="1"/>
          <w:sz w:val="21"/>
          <w:szCs w:val="21"/>
          <w:rPrChange w:id="3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</w:t>
      </w:r>
      <w:r w:rsidR="00821008" w:rsidRPr="00253B8B">
        <w:rPr>
          <w:rFonts w:ascii="Cambria" w:eastAsia="Times New Roman" w:hAnsi="Cambria" w:cs="Times New Roman"/>
          <w:kern w:val="1"/>
          <w:sz w:val="21"/>
          <w:szCs w:val="21"/>
          <w:rPrChange w:id="3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agravado por causa de las restricciones de la pandemia- p</w:t>
      </w:r>
      <w:r w:rsidR="00013836" w:rsidRPr="00253B8B">
        <w:rPr>
          <w:rFonts w:ascii="Cambria" w:eastAsia="Times New Roman" w:hAnsi="Cambria" w:cs="Times New Roman"/>
          <w:kern w:val="1"/>
          <w:sz w:val="21"/>
          <w:szCs w:val="21"/>
          <w:rPrChange w:id="3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odría</w:t>
      </w:r>
      <w:r w:rsidR="00821008" w:rsidRPr="00253B8B">
        <w:rPr>
          <w:rFonts w:ascii="Cambria" w:eastAsia="Times New Roman" w:hAnsi="Cambria" w:cs="Times New Roman"/>
          <w:kern w:val="1"/>
          <w:sz w:val="21"/>
          <w:szCs w:val="21"/>
          <w:rPrChange w:id="3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tener más consecuencias negativas en las mujeres, incluido el riesgo de desarrollar psicosis.</w:t>
      </w:r>
    </w:p>
    <w:p w14:paraId="67848D13" w14:textId="427A30CE" w:rsidR="004D25A0" w:rsidRPr="00253B8B" w:rsidRDefault="0082100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3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4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Los investigadores del CIBERSAM han utilizado una muestra de 3.488 personas (1.927 con esquizofrenia </w:t>
      </w:r>
      <w:r w:rsidR="00DD55F9" w:rsidRPr="00253B8B">
        <w:rPr>
          <w:rFonts w:ascii="Cambria" w:eastAsia="Times New Roman" w:hAnsi="Cambria" w:cs="Times New Roman"/>
          <w:kern w:val="1"/>
          <w:sz w:val="21"/>
          <w:szCs w:val="21"/>
          <w:rPrChange w:id="4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y 1.561 controles sanos) para demostrar </w:t>
      </w:r>
      <w:r w:rsidR="00FD58A3" w:rsidRPr="00253B8B">
        <w:rPr>
          <w:rFonts w:ascii="Cambria" w:eastAsia="Times New Roman" w:hAnsi="Cambria" w:cs="Times New Roman"/>
          <w:kern w:val="1"/>
          <w:sz w:val="21"/>
          <w:szCs w:val="21"/>
          <w:rPrChange w:id="4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la</w:t>
      </w:r>
      <w:r w:rsidR="00013836" w:rsidRPr="00253B8B">
        <w:rPr>
          <w:rFonts w:ascii="Cambria" w:eastAsia="Times New Roman" w:hAnsi="Cambria" w:cs="Times New Roman"/>
          <w:kern w:val="1"/>
          <w:sz w:val="21"/>
          <w:szCs w:val="21"/>
          <w:rPrChange w:id="4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contribución genética </w:t>
      </w:r>
      <w:r w:rsidR="002253F3" w:rsidRPr="00253B8B">
        <w:rPr>
          <w:rFonts w:ascii="Cambria" w:eastAsia="Times New Roman" w:hAnsi="Cambria" w:cs="Times New Roman"/>
          <w:kern w:val="1"/>
          <w:sz w:val="21"/>
          <w:szCs w:val="21"/>
          <w:rPrChange w:id="4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de la </w:t>
      </w:r>
      <w:r w:rsidR="00DD55F9" w:rsidRPr="00253B8B">
        <w:rPr>
          <w:rFonts w:ascii="Cambria" w:eastAsia="Times New Roman" w:hAnsi="Cambria" w:cs="Times New Roman"/>
          <w:kern w:val="1"/>
          <w:sz w:val="21"/>
          <w:szCs w:val="21"/>
          <w:rPrChange w:id="4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soledad</w:t>
      </w:r>
      <w:r w:rsidR="00AC46BA" w:rsidRPr="00253B8B">
        <w:rPr>
          <w:rFonts w:ascii="Cambria" w:eastAsia="Times New Roman" w:hAnsi="Cambria" w:cs="Times New Roman"/>
          <w:kern w:val="1"/>
          <w:sz w:val="21"/>
          <w:szCs w:val="21"/>
          <w:rPrChange w:id="4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y </w:t>
      </w:r>
      <w:r w:rsidR="00DD55F9" w:rsidRPr="00253B8B">
        <w:rPr>
          <w:rFonts w:ascii="Cambria" w:eastAsia="Times New Roman" w:hAnsi="Cambria" w:cs="Times New Roman"/>
          <w:kern w:val="1"/>
          <w:sz w:val="21"/>
          <w:szCs w:val="21"/>
          <w:rPrChange w:id="4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aislamiento social </w:t>
      </w:r>
      <w:r w:rsidR="004D5E18" w:rsidRPr="00253B8B">
        <w:rPr>
          <w:rFonts w:ascii="Cambria" w:eastAsia="Times New Roman" w:hAnsi="Cambria" w:cs="Times New Roman"/>
          <w:kern w:val="1"/>
          <w:sz w:val="21"/>
          <w:szCs w:val="21"/>
          <w:rPrChange w:id="4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al riesgo de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4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sufrir </w:t>
      </w:r>
      <w:r w:rsidR="004D5E18" w:rsidRPr="00253B8B">
        <w:rPr>
          <w:rFonts w:ascii="Cambria" w:eastAsia="Times New Roman" w:hAnsi="Cambria" w:cs="Times New Roman"/>
          <w:kern w:val="1"/>
          <w:sz w:val="21"/>
          <w:szCs w:val="21"/>
          <w:rPrChange w:id="5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esquizofrenia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5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. Para ello se ha estudiado </w:t>
      </w:r>
      <w:r w:rsidR="004D5E18" w:rsidRPr="00253B8B">
        <w:rPr>
          <w:rFonts w:ascii="Cambria" w:eastAsia="Times New Roman" w:hAnsi="Cambria" w:cs="Times New Roman"/>
          <w:kern w:val="1"/>
          <w:sz w:val="21"/>
          <w:szCs w:val="21"/>
          <w:rPrChange w:id="5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tanto el aislamiento social objetivo (falta de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5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relaciones </w:t>
      </w:r>
      <w:r w:rsidR="004D5E18" w:rsidRPr="00253B8B">
        <w:rPr>
          <w:rFonts w:ascii="Cambria" w:eastAsia="Times New Roman" w:hAnsi="Cambria" w:cs="Times New Roman"/>
          <w:kern w:val="1"/>
          <w:sz w:val="21"/>
          <w:szCs w:val="21"/>
          <w:rPrChange w:id="5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sociales) como el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5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aislamiento </w:t>
      </w:r>
      <w:r w:rsidR="004D5E18" w:rsidRPr="00253B8B">
        <w:rPr>
          <w:rFonts w:ascii="Cambria" w:eastAsia="Times New Roman" w:hAnsi="Cambria" w:cs="Times New Roman"/>
          <w:kern w:val="1"/>
          <w:sz w:val="21"/>
          <w:szCs w:val="21"/>
          <w:rPrChange w:id="5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percibido (la soledad, un sentimiento subjetivo de angustia asociado a la falta de relaciones significativas, independientemente de la cantidad de contacto social). </w:t>
      </w:r>
    </w:p>
    <w:p w14:paraId="6324F3D5" w14:textId="045AEB45" w:rsidR="004D5E18" w:rsidRPr="00253B8B" w:rsidRDefault="004D5E1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5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5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Aunque las personas aisladas a menudo se sienten solas, el aislamiento no siempre se correlaciona con sentimientos de soledad,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5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aunque ambos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6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son factores de riesgo </w:t>
      </w:r>
      <w:r w:rsidR="0031028E" w:rsidRPr="00253B8B">
        <w:rPr>
          <w:rFonts w:ascii="Cambria" w:eastAsia="Times New Roman" w:hAnsi="Cambria" w:cs="Times New Roman"/>
          <w:kern w:val="1"/>
          <w:sz w:val="21"/>
          <w:szCs w:val="21"/>
          <w:rPrChange w:id="6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para la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6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aparición de trastornos mentales. </w:t>
      </w:r>
    </w:p>
    <w:p w14:paraId="7A6FC85C" w14:textId="77777777" w:rsidR="00253B8B" w:rsidRDefault="004D25A0" w:rsidP="008904D8">
      <w:pPr>
        <w:jc w:val="both"/>
        <w:rPr>
          <w:ins w:id="63" w:author="Navarro, Begoña [Ciberisciii]" w:date="2022-02-07T10:12:00Z"/>
          <w:rFonts w:ascii="Cambria" w:eastAsia="Times New Roman" w:hAnsi="Cambria" w:cs="Times New Roman"/>
          <w:i/>
          <w:kern w:val="1"/>
          <w:sz w:val="21"/>
          <w:szCs w:val="21"/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6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Según explica el director del trabajo, Javier González Peñas, </w:t>
      </w:r>
      <w:r w:rsidR="00DD55F9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65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“subdividimos </w:t>
      </w:r>
      <w:r w:rsidR="0031028E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66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el riesgo genético</w:t>
      </w:r>
      <w:r w:rsidR="00AC46BA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67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</w:t>
      </w:r>
      <w:r w:rsidR="00DD55F9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68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que predispone a </w:t>
      </w:r>
      <w:r w:rsidR="00AC46BA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69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esquizofrenia</w:t>
      </w:r>
      <w:r w:rsidR="00DD55F9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0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en función de su efecto en </w:t>
      </w:r>
      <w:r w:rsidR="0029681B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1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la soledad y el aislamiento</w:t>
      </w:r>
      <w:r w:rsidR="00FD58A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2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, encontrando</w:t>
      </w:r>
      <w:r w:rsidR="00DD55F9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3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</w:t>
      </w:r>
    </w:p>
    <w:p w14:paraId="32B1525A" w14:textId="77777777" w:rsidR="00253B8B" w:rsidRDefault="00253B8B" w:rsidP="008904D8">
      <w:pPr>
        <w:jc w:val="both"/>
        <w:rPr>
          <w:ins w:id="74" w:author="Navarro, Begoña [Ciberisciii]" w:date="2022-02-07T10:13:00Z"/>
          <w:rFonts w:ascii="Cambria" w:eastAsia="Times New Roman" w:hAnsi="Cambria" w:cs="Times New Roman"/>
          <w:i/>
          <w:kern w:val="1"/>
          <w:sz w:val="21"/>
          <w:szCs w:val="21"/>
        </w:rPr>
      </w:pPr>
    </w:p>
    <w:p w14:paraId="1BAB1BBB" w14:textId="06688F7A" w:rsidR="004D25A0" w:rsidRPr="00253B8B" w:rsidRDefault="00DD55F9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7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6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que 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7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el riesgo genético que era común tanto a </w:t>
      </w:r>
      <w:r w:rsidR="0030445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8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esquizofrenia como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79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a soledad y aislamiento era mayor en </w:t>
      </w:r>
      <w:r w:rsidR="004D25A0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0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mujeres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1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que en hombres. </w:t>
      </w:r>
      <w:r w:rsidR="0030445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2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Además,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3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este riesgo genético común </w:t>
      </w:r>
      <w:r w:rsidR="0030445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4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correlaciona con </w:t>
      </w:r>
      <w:r w:rsidR="004D25A0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85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depresión, ansiedad, trastorno por déficit de atención con hiperactividad, dependencia del alcohol y autismo</w:t>
      </w:r>
      <w:r w:rsidR="004D25A0" w:rsidRPr="00253B8B">
        <w:rPr>
          <w:rFonts w:ascii="Cambria" w:eastAsia="Times New Roman" w:hAnsi="Cambria" w:cs="Times New Roman"/>
          <w:kern w:val="1"/>
          <w:sz w:val="21"/>
          <w:szCs w:val="21"/>
          <w:rPrChange w:id="8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.</w:t>
      </w:r>
      <w:r w:rsidR="00767AE7" w:rsidRPr="00253B8B">
        <w:rPr>
          <w:rFonts w:ascii="Cambria" w:eastAsia="Times New Roman" w:hAnsi="Cambria" w:cs="Times New Roman"/>
          <w:kern w:val="1"/>
          <w:sz w:val="21"/>
          <w:szCs w:val="21"/>
          <w:rPrChange w:id="87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”</w:t>
      </w:r>
      <w:r w:rsidR="004D25A0" w:rsidRPr="00253B8B">
        <w:rPr>
          <w:rFonts w:ascii="Cambria" w:eastAsia="Times New Roman" w:hAnsi="Cambria" w:cs="Times New Roman"/>
          <w:kern w:val="1"/>
          <w:sz w:val="21"/>
          <w:szCs w:val="21"/>
          <w:rPrChange w:id="88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 </w:t>
      </w:r>
    </w:p>
    <w:p w14:paraId="0E539740" w14:textId="58080845" w:rsidR="004D25A0" w:rsidRPr="00253B8B" w:rsidRDefault="004D25A0" w:rsidP="004D25A0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89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9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Por lo tanto, según indica el primer firmante del trabajo, Álvaro Andreu Bernabéu, 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1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“nuestros resultados indican que es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2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te riesgo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3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genétic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4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o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5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compartid</w:t>
      </w:r>
      <w:r w:rsidR="00767AE7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6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o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7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entre esquizofrenia y soledad podría </w:t>
      </w:r>
      <w:r w:rsidR="00013836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8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ayudarnos a 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99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entender las relaciones genéticas entre la esquizofrenia y otros trastornos psiquiátricos complejos como el trastorno bipolar, la depresión mayor o el trastorno obsesivo-compulsivo”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00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. </w:t>
      </w:r>
    </w:p>
    <w:p w14:paraId="37DE1C36" w14:textId="3A6F3405" w:rsidR="00821008" w:rsidRPr="00253B8B" w:rsidRDefault="004D5E1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101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0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En su conjunto, tal y como indica Celso Arango, </w:t>
      </w:r>
      <w:r w:rsidR="00C669BE" w:rsidRPr="00253B8B">
        <w:rPr>
          <w:rFonts w:ascii="Cambria" w:eastAsia="Times New Roman" w:hAnsi="Cambria" w:cs="Times New Roman"/>
          <w:kern w:val="1"/>
          <w:sz w:val="21"/>
          <w:szCs w:val="21"/>
          <w:rPrChange w:id="10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que también ha participado activamente en</w:t>
      </w:r>
      <w:r w:rsidR="00C82C9C" w:rsidRPr="00253B8B">
        <w:rPr>
          <w:rFonts w:ascii="Cambria" w:eastAsia="Times New Roman" w:hAnsi="Cambria" w:cs="Times New Roman"/>
          <w:kern w:val="1"/>
          <w:sz w:val="21"/>
          <w:szCs w:val="21"/>
          <w:rPrChange w:id="10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el estudio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0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, 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06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“estos hallazgos </w:t>
      </w:r>
      <w:r w:rsidR="00013836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07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abren la posibilidad de desarrollar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08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</w:t>
      </w:r>
      <w:r w:rsidR="00013836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09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intervenciones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0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</w:t>
      </w:r>
      <w:r w:rsidR="00013836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1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frente la soledad y el aislamiento para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2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la prevención</w:t>
      </w:r>
      <w:r w:rsidR="00013836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3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y mejora de la </w:t>
      </w:r>
      <w:r w:rsidR="00FD58A3"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4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>evolución clínica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rPrChange w:id="115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</w:rPr>
          </w:rPrChange>
        </w:rPr>
        <w:t xml:space="preserve"> de trastornos de espectro de la esquizofrenia, sobre todo después de las condiciones de aislamiento social a la que nos hemos visto obligados por la pandemia y el confinamiento”.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1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 </w:t>
      </w:r>
    </w:p>
    <w:p w14:paraId="6C4B0731" w14:textId="77777777" w:rsidR="00253B8B" w:rsidRDefault="00253B8B" w:rsidP="008904D8">
      <w:pPr>
        <w:jc w:val="both"/>
        <w:rPr>
          <w:ins w:id="117" w:author="Navarro, Begoña [Ciberisciii]" w:date="2022-02-07T10:12:00Z"/>
          <w:rFonts w:ascii="Cambria" w:eastAsia="Times New Roman" w:hAnsi="Cambria" w:cs="Times New Roman"/>
          <w:b/>
          <w:kern w:val="1"/>
          <w:sz w:val="21"/>
          <w:szCs w:val="21"/>
        </w:rPr>
      </w:pPr>
    </w:p>
    <w:p w14:paraId="5EED12AA" w14:textId="6F13F92C" w:rsidR="004D5E18" w:rsidRPr="00253B8B" w:rsidRDefault="004D5E18" w:rsidP="008904D8">
      <w:pPr>
        <w:jc w:val="both"/>
        <w:rPr>
          <w:rFonts w:ascii="Cambria" w:eastAsia="Times New Roman" w:hAnsi="Cambria" w:cs="Times New Roman"/>
          <w:b/>
          <w:kern w:val="1"/>
          <w:sz w:val="21"/>
          <w:szCs w:val="21"/>
          <w:rPrChange w:id="118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119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>Enlace al artículo de referencia:</w:t>
      </w:r>
    </w:p>
    <w:p w14:paraId="47F1F5CC" w14:textId="77777777" w:rsidR="004D5E18" w:rsidRPr="00253B8B" w:rsidRDefault="004D5E18" w:rsidP="004D5E18">
      <w:pPr>
        <w:jc w:val="both"/>
        <w:rPr>
          <w:rFonts w:ascii="Cambria" w:eastAsia="Times New Roman" w:hAnsi="Cambria" w:cs="Times New Roman"/>
          <w:b/>
          <w:i/>
          <w:kern w:val="1"/>
          <w:sz w:val="21"/>
          <w:szCs w:val="21"/>
          <w:lang w:val="en-US"/>
          <w:rPrChange w:id="120" w:author="Navarro, Begoña [Ciberisciii]" w:date="2022-02-07T10:12:00Z">
            <w:rPr>
              <w:rFonts w:ascii="Cambria" w:eastAsia="Times New Roman" w:hAnsi="Cambria" w:cs="Times New Roman"/>
              <w:b/>
              <w:i/>
              <w:kern w:val="1"/>
              <w:sz w:val="24"/>
              <w:szCs w:val="24"/>
              <w:lang w:val="en-US"/>
            </w:rPr>
          </w:rPrChange>
        </w:rPr>
      </w:pPr>
      <w:r w:rsidRPr="00253B8B">
        <w:rPr>
          <w:rFonts w:ascii="Cambria" w:eastAsia="Times New Roman" w:hAnsi="Cambria" w:cs="Times New Roman"/>
          <w:b/>
          <w:i/>
          <w:kern w:val="1"/>
          <w:sz w:val="21"/>
          <w:szCs w:val="21"/>
          <w:lang w:val="en-US"/>
          <w:rPrChange w:id="121" w:author="Navarro, Begoña [Ciberisciii]" w:date="2022-02-07T10:12:00Z">
            <w:rPr>
              <w:rFonts w:ascii="Cambria" w:eastAsia="Times New Roman" w:hAnsi="Cambria" w:cs="Times New Roman"/>
              <w:b/>
              <w:i/>
              <w:kern w:val="1"/>
              <w:sz w:val="24"/>
              <w:szCs w:val="24"/>
              <w:lang w:val="en-US"/>
            </w:rPr>
          </w:rPrChange>
        </w:rPr>
        <w:t>Polygenic contribution to the relationship of loneliness and social isolation with schizophrenia</w:t>
      </w:r>
    </w:p>
    <w:p w14:paraId="286F7E7C" w14:textId="77777777" w:rsidR="004D5E18" w:rsidRPr="00253B8B" w:rsidRDefault="004D5E18" w:rsidP="004D5E18">
      <w:pPr>
        <w:jc w:val="both"/>
        <w:rPr>
          <w:rFonts w:ascii="Cambria" w:eastAsia="Times New Roman" w:hAnsi="Cambria" w:cs="Times New Roman"/>
          <w:kern w:val="1"/>
          <w:sz w:val="21"/>
          <w:szCs w:val="21"/>
          <w:lang w:val="en-US"/>
          <w:rPrChange w:id="122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  <w:lang w:val="en-US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23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 xml:space="preserve">Álvaro Andreu-Bernabeu, Covadonga M. Díaz-Caneja, Javier Costas, Lucía De Hoyos, Carol Stella, Xaquín Gurriarán, Clara Alloza, Lourdes Fañanás, Julio Bobes, Ana González-Pinto, Benedicto Crespo-Facorro, Lourdes Martorell, Elisabet Vilella, Gerard Muntané, Juan Nacher, María Dolores Molto, Eduardo Jesús Aguilar, Mara Parellada, Celso Arango &amp; Javier González-Peñas. </w:t>
      </w:r>
      <w:r w:rsidRPr="00253B8B">
        <w:rPr>
          <w:rFonts w:ascii="Cambria" w:eastAsia="Times New Roman" w:hAnsi="Cambria" w:cs="Times New Roman"/>
          <w:i/>
          <w:kern w:val="1"/>
          <w:sz w:val="21"/>
          <w:szCs w:val="21"/>
          <w:lang w:val="en-US"/>
          <w:rPrChange w:id="124" w:author="Navarro, Begoña [Ciberisciii]" w:date="2022-02-07T10:12:00Z">
            <w:rPr>
              <w:rFonts w:ascii="Cambria" w:eastAsia="Times New Roman" w:hAnsi="Cambria" w:cs="Times New Roman"/>
              <w:i/>
              <w:kern w:val="1"/>
              <w:sz w:val="24"/>
              <w:szCs w:val="24"/>
              <w:lang w:val="en-US"/>
            </w:rPr>
          </w:rPrChange>
        </w:rPr>
        <w:t>Nature Communications v</w:t>
      </w:r>
      <w:r w:rsidRPr="00253B8B">
        <w:rPr>
          <w:rFonts w:ascii="Cambria" w:eastAsia="Times New Roman" w:hAnsi="Cambria" w:cs="Times New Roman"/>
          <w:kern w:val="1"/>
          <w:sz w:val="21"/>
          <w:szCs w:val="21"/>
          <w:lang w:val="en-US"/>
          <w:rPrChange w:id="12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  <w:lang w:val="en-US"/>
            </w:rPr>
          </w:rPrChange>
        </w:rPr>
        <w:t>olume 13, Article number: 51 (2022)</w:t>
      </w:r>
    </w:p>
    <w:p w14:paraId="585419B0" w14:textId="77777777" w:rsidR="004D5E18" w:rsidRPr="00253B8B" w:rsidRDefault="00253B8B" w:rsidP="004D5E18">
      <w:pPr>
        <w:jc w:val="both"/>
        <w:rPr>
          <w:rFonts w:ascii="Cambria" w:eastAsia="Times New Roman" w:hAnsi="Cambria" w:cs="Times New Roman"/>
          <w:kern w:val="1"/>
          <w:sz w:val="21"/>
          <w:szCs w:val="21"/>
          <w:lang w:val="en-US"/>
          <w:rPrChange w:id="126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  <w:lang w:val="en-US"/>
            </w:rPr>
          </w:rPrChange>
        </w:rPr>
      </w:pPr>
      <w:r w:rsidRPr="00253B8B">
        <w:rPr>
          <w:sz w:val="21"/>
          <w:szCs w:val="21"/>
          <w:rPrChange w:id="127" w:author="Navarro, Begoña [Ciberisciii]" w:date="2022-02-07T10:12:00Z">
            <w:rPr/>
          </w:rPrChange>
        </w:rPr>
        <w:fldChar w:fldCharType="begin"/>
      </w:r>
      <w:r w:rsidRPr="00253B8B">
        <w:rPr>
          <w:sz w:val="21"/>
          <w:szCs w:val="21"/>
          <w:rPrChange w:id="128" w:author="Navarro, Begoña [Ciberisciii]" w:date="2022-02-07T10:12:00Z">
            <w:rPr/>
          </w:rPrChange>
        </w:rPr>
        <w:instrText xml:space="preserve"> HYPERLINK "https://www.nature.com/articles/s41467-021-27598-6" </w:instrText>
      </w:r>
      <w:r w:rsidRPr="00253B8B">
        <w:rPr>
          <w:sz w:val="21"/>
          <w:szCs w:val="21"/>
          <w:rPrChange w:id="129" w:author="Navarro, Begoña [Ciberisciii]" w:date="2022-02-07T10:12:00Z">
            <w:rPr/>
          </w:rPrChange>
        </w:rPr>
        <w:fldChar w:fldCharType="separate"/>
      </w:r>
      <w:r w:rsidR="004D5E18" w:rsidRPr="00253B8B">
        <w:rPr>
          <w:rStyle w:val="Hipervnculo"/>
          <w:rFonts w:ascii="Cambria" w:eastAsia="Times New Roman" w:hAnsi="Cambria" w:cs="Times New Roman"/>
          <w:kern w:val="1"/>
          <w:sz w:val="21"/>
          <w:szCs w:val="21"/>
          <w:lang w:val="en-US"/>
          <w:rPrChange w:id="130" w:author="Navarro, Begoña [Ciberisciii]" w:date="2022-02-07T10:12:00Z">
            <w:rPr>
              <w:rStyle w:val="Hipervnculo"/>
              <w:rFonts w:ascii="Cambria" w:eastAsia="Times New Roman" w:hAnsi="Cambria" w:cs="Times New Roman"/>
              <w:kern w:val="1"/>
              <w:sz w:val="24"/>
              <w:szCs w:val="24"/>
              <w:lang w:val="en-US"/>
            </w:rPr>
          </w:rPrChange>
        </w:rPr>
        <w:t>https://www.nature.com/articles/s41467-021-27598-6</w:t>
      </w:r>
      <w:r w:rsidRPr="00253B8B">
        <w:rPr>
          <w:rStyle w:val="Hipervnculo"/>
          <w:rFonts w:ascii="Cambria" w:eastAsia="Times New Roman" w:hAnsi="Cambria" w:cs="Times New Roman"/>
          <w:kern w:val="1"/>
          <w:sz w:val="21"/>
          <w:szCs w:val="21"/>
          <w:lang w:val="en-US"/>
          <w:rPrChange w:id="131" w:author="Navarro, Begoña [Ciberisciii]" w:date="2022-02-07T10:12:00Z">
            <w:rPr>
              <w:rStyle w:val="Hipervnculo"/>
              <w:rFonts w:ascii="Cambria" w:eastAsia="Times New Roman" w:hAnsi="Cambria" w:cs="Times New Roman"/>
              <w:kern w:val="1"/>
              <w:sz w:val="24"/>
              <w:szCs w:val="24"/>
              <w:lang w:val="en-US"/>
            </w:rPr>
          </w:rPrChange>
        </w:rPr>
        <w:fldChar w:fldCharType="end"/>
      </w:r>
    </w:p>
    <w:p w14:paraId="618283CB" w14:textId="77777777" w:rsidR="008904D8" w:rsidRPr="00253B8B" w:rsidRDefault="008904D8" w:rsidP="008904D8">
      <w:pPr>
        <w:jc w:val="both"/>
        <w:rPr>
          <w:rFonts w:ascii="Cambria" w:eastAsia="Times New Roman" w:hAnsi="Cambria" w:cs="Times New Roman"/>
          <w:b/>
          <w:kern w:val="1"/>
          <w:sz w:val="21"/>
          <w:szCs w:val="21"/>
          <w:rPrChange w:id="132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b/>
          <w:kern w:val="1"/>
          <w:sz w:val="21"/>
          <w:szCs w:val="21"/>
          <w:rPrChange w:id="133" w:author="Navarro, Begoña [Ciberisciii]" w:date="2022-02-07T10:12:00Z">
            <w:rPr>
              <w:rFonts w:ascii="Cambria" w:eastAsia="Times New Roman" w:hAnsi="Cambria" w:cs="Times New Roman"/>
              <w:b/>
              <w:kern w:val="1"/>
              <w:sz w:val="24"/>
              <w:szCs w:val="24"/>
            </w:rPr>
          </w:rPrChange>
        </w:rPr>
        <w:t>Sobre el CIBERSAM</w:t>
      </w:r>
    </w:p>
    <w:p w14:paraId="6706E26D" w14:textId="77777777" w:rsidR="008904D8" w:rsidRPr="00253B8B" w:rsidRDefault="008904D8" w:rsidP="008904D8">
      <w:pPr>
        <w:jc w:val="both"/>
        <w:rPr>
          <w:rFonts w:ascii="Cambria" w:eastAsia="Times New Roman" w:hAnsi="Cambria" w:cs="Times New Roman"/>
          <w:kern w:val="1"/>
          <w:sz w:val="21"/>
          <w:szCs w:val="21"/>
          <w:rPrChange w:id="134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</w:pPr>
      <w:r w:rsidRPr="00253B8B">
        <w:rPr>
          <w:rFonts w:ascii="Cambria" w:eastAsia="Times New Roman" w:hAnsi="Cambria" w:cs="Times New Roman"/>
          <w:kern w:val="1"/>
          <w:sz w:val="21"/>
          <w:szCs w:val="21"/>
          <w:rPrChange w:id="135" w:author="Navarro, Begoña [Ciberisciii]" w:date="2022-02-07T10:12:00Z">
            <w:rPr>
              <w:rFonts w:ascii="Cambria" w:eastAsia="Times New Roman" w:hAnsi="Cambria" w:cs="Times New Roman"/>
              <w:kern w:val="1"/>
              <w:sz w:val="24"/>
              <w:szCs w:val="24"/>
            </w:rPr>
          </w:rPrChange>
        </w:rPr>
        <w:t>El Centro de Investigación Biomédica en Red (CIBER) es un consorcio dependiente del Instituto de Salud Carlos III (Ministerio de Ciencia e Innovación) y cofinanciado con fondos FEDER. El CIBER de Salud Mental (CIBERSAM) está formado por 26 grupos de investigación clínica, preclínica y traslacional. Está orientado fundamentalmente al estudio de trastornos mentales como depresión, esquizofrenia, trastorno bipolar, así como los trastornos de ansiedad y trastornos mentales del niño y del adolescente o la innovación terapéutica.</w:t>
      </w:r>
    </w:p>
    <w:p w14:paraId="0E296E14" w14:textId="77777777" w:rsidR="008904D8" w:rsidRPr="00253B8B" w:rsidRDefault="008904D8" w:rsidP="008904D8">
      <w:pPr>
        <w:jc w:val="both"/>
        <w:rPr>
          <w:sz w:val="21"/>
          <w:szCs w:val="21"/>
          <w:rPrChange w:id="136" w:author="Navarro, Begoña [Ciberisciii]" w:date="2022-02-07T10:12:00Z">
            <w:rPr/>
          </w:rPrChange>
        </w:rPr>
      </w:pPr>
    </w:p>
    <w:p w14:paraId="6670C01E" w14:textId="77777777" w:rsidR="008904D8" w:rsidRPr="00253B8B" w:rsidRDefault="008904D8">
      <w:pPr>
        <w:rPr>
          <w:sz w:val="21"/>
          <w:szCs w:val="21"/>
          <w:rPrChange w:id="137" w:author="Navarro, Begoña [Ciberisciii]" w:date="2022-02-07T10:12:00Z">
            <w:rPr/>
          </w:rPrChange>
        </w:rPr>
      </w:pPr>
    </w:p>
    <w:sectPr w:rsidR="008904D8" w:rsidRPr="00253B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CA7B" w14:textId="77777777" w:rsidR="000F5846" w:rsidRDefault="000F5846" w:rsidP="008904D8">
      <w:pPr>
        <w:spacing w:after="0" w:line="240" w:lineRule="auto"/>
      </w:pPr>
      <w:r>
        <w:separator/>
      </w:r>
    </w:p>
  </w:endnote>
  <w:endnote w:type="continuationSeparator" w:id="0">
    <w:p w14:paraId="08946E3F" w14:textId="77777777" w:rsidR="000F5846" w:rsidRDefault="000F5846" w:rsidP="0089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4628" w14:textId="77777777" w:rsidR="000F5846" w:rsidRDefault="000F5846" w:rsidP="008904D8">
      <w:pPr>
        <w:spacing w:after="0" w:line="240" w:lineRule="auto"/>
      </w:pPr>
      <w:r>
        <w:separator/>
      </w:r>
    </w:p>
  </w:footnote>
  <w:footnote w:type="continuationSeparator" w:id="0">
    <w:p w14:paraId="03B7C087" w14:textId="77777777" w:rsidR="000F5846" w:rsidRDefault="000F5846" w:rsidP="0089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E2E" w14:textId="77777777" w:rsidR="008904D8" w:rsidRDefault="008904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5466367" wp14:editId="586057C9">
          <wp:simplePos x="0" y="0"/>
          <wp:positionH relativeFrom="column">
            <wp:posOffset>5460365</wp:posOffset>
          </wp:positionH>
          <wp:positionV relativeFrom="paragraph">
            <wp:posOffset>158750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148D0B" wp14:editId="46739C5D">
          <wp:simplePos x="0" y="0"/>
          <wp:positionH relativeFrom="column">
            <wp:posOffset>3668395</wp:posOffset>
          </wp:positionH>
          <wp:positionV relativeFrom="paragraph">
            <wp:posOffset>155575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C426C8F" wp14:editId="7B4B9372">
          <wp:extent cx="1414179" cy="6570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33" cy="6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</w:t>
    </w:r>
    <w:r>
      <w:rPr>
        <w:noProof/>
        <w:lang w:eastAsia="es-ES"/>
      </w:rPr>
      <w:drawing>
        <wp:inline distT="0" distB="0" distL="0" distR="0" wp14:anchorId="1D647307" wp14:editId="319D9BB3">
          <wp:extent cx="1228725" cy="489709"/>
          <wp:effectExtent l="0" t="0" r="0" b="5715"/>
          <wp:docPr id="5" name="Imagen 5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58" cy="49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4C3"/>
    <w:multiLevelType w:val="hybridMultilevel"/>
    <w:tmpl w:val="E6029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3FA"/>
    <w:multiLevelType w:val="hybridMultilevel"/>
    <w:tmpl w:val="C2188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23"/>
    <w:rsid w:val="00013836"/>
    <w:rsid w:val="000F0D58"/>
    <w:rsid w:val="000F5846"/>
    <w:rsid w:val="0011700F"/>
    <w:rsid w:val="00155604"/>
    <w:rsid w:val="00174CC3"/>
    <w:rsid w:val="00184C05"/>
    <w:rsid w:val="0020147C"/>
    <w:rsid w:val="002253F3"/>
    <w:rsid w:val="00253B8B"/>
    <w:rsid w:val="0029681B"/>
    <w:rsid w:val="00304453"/>
    <w:rsid w:val="0031028E"/>
    <w:rsid w:val="004D25A0"/>
    <w:rsid w:val="004D5E18"/>
    <w:rsid w:val="005545F8"/>
    <w:rsid w:val="005B19EB"/>
    <w:rsid w:val="00636146"/>
    <w:rsid w:val="00665E09"/>
    <w:rsid w:val="006B60A3"/>
    <w:rsid w:val="00716A45"/>
    <w:rsid w:val="007361A9"/>
    <w:rsid w:val="00767AE7"/>
    <w:rsid w:val="007716DE"/>
    <w:rsid w:val="007B2AF7"/>
    <w:rsid w:val="00821008"/>
    <w:rsid w:val="008904D8"/>
    <w:rsid w:val="008A7E73"/>
    <w:rsid w:val="00947A92"/>
    <w:rsid w:val="009C11E5"/>
    <w:rsid w:val="009F6E07"/>
    <w:rsid w:val="00A56C23"/>
    <w:rsid w:val="00AC46BA"/>
    <w:rsid w:val="00BA6C4B"/>
    <w:rsid w:val="00BF5207"/>
    <w:rsid w:val="00C669BE"/>
    <w:rsid w:val="00C82C9C"/>
    <w:rsid w:val="00DD55F9"/>
    <w:rsid w:val="00E01853"/>
    <w:rsid w:val="00F44B51"/>
    <w:rsid w:val="00F96E28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A9F"/>
  <w15:docId w15:val="{142D1AE1-F022-48EB-8962-4553087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D8"/>
  </w:style>
  <w:style w:type="paragraph" w:styleId="Piedepgina">
    <w:name w:val="footer"/>
    <w:basedOn w:val="Normal"/>
    <w:link w:val="PiedepginaCar"/>
    <w:uiPriority w:val="99"/>
    <w:unhideWhenUsed/>
    <w:rsid w:val="00890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4D8"/>
  </w:style>
  <w:style w:type="paragraph" w:styleId="Textodeglobo">
    <w:name w:val="Balloon Text"/>
    <w:basedOn w:val="Normal"/>
    <w:link w:val="TextodegloboCar"/>
    <w:uiPriority w:val="99"/>
    <w:semiHidden/>
    <w:unhideWhenUsed/>
    <w:rsid w:val="008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5E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11E5"/>
    <w:pPr>
      <w:ind w:left="720"/>
      <w:contextualSpacing/>
    </w:pPr>
  </w:style>
  <w:style w:type="paragraph" w:styleId="Revisin">
    <w:name w:val="Revision"/>
    <w:hidden/>
    <w:uiPriority w:val="99"/>
    <w:semiHidden/>
    <w:rsid w:val="00C82C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66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69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69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69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6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4</cp:revision>
  <dcterms:created xsi:type="dcterms:W3CDTF">2022-02-02T11:01:00Z</dcterms:created>
  <dcterms:modified xsi:type="dcterms:W3CDTF">2022-02-07T09:13:00Z</dcterms:modified>
</cp:coreProperties>
</file>